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等线"/>
          <w:b/>
          <w:bCs/>
          <w:sz w:val="28"/>
          <w:szCs w:val="36"/>
        </w:rPr>
      </w:pPr>
      <w:bookmarkStart w:id="0" w:name="_Toc241840148"/>
      <w:r>
        <w:rPr>
          <w:rFonts w:hint="eastAsia" w:ascii="宋体" w:hAnsi="宋体" w:eastAsia="宋体" w:cs="等线"/>
          <w:b/>
          <w:bCs/>
          <w:sz w:val="28"/>
          <w:szCs w:val="36"/>
        </w:rPr>
        <w:t>附件2：调研报告撰写规范</w:t>
      </w:r>
      <w:bookmarkEnd w:id="0"/>
      <w:r>
        <w:rPr>
          <w:rFonts w:hint="eastAsia" w:ascii="宋体" w:hAnsi="宋体" w:eastAsia="宋体" w:cs="等线"/>
          <w:b/>
          <w:bCs/>
          <w:sz w:val="28"/>
          <w:szCs w:val="36"/>
        </w:rPr>
        <w:t>及评分标准</w:t>
      </w:r>
    </w:p>
    <w:p>
      <w:pPr>
        <w:spacing w:line="400" w:lineRule="exact"/>
        <w:ind w:firstLine="420" w:firstLineChars="0"/>
        <w:rPr>
          <w:rFonts w:ascii="宋体" w:hAnsi="宋体" w:eastAsia="宋体" w:cs="等线"/>
          <w:sz w:val="24"/>
          <w:szCs w:val="21"/>
        </w:rPr>
      </w:pPr>
      <w:r>
        <w:rPr>
          <w:rFonts w:ascii="宋体" w:hAnsi="宋体" w:eastAsia="宋体" w:cs="等线"/>
          <w:sz w:val="24"/>
          <w:szCs w:val="21"/>
        </w:rPr>
        <w:t>为了进一步规范调研报告的撰写，提高调研报告质量，特制定本规范。</w:t>
      </w:r>
    </w:p>
    <w:p>
      <w:pPr>
        <w:spacing w:line="360" w:lineRule="auto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一、调研报告内容组成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调研报告应包括以下几个部分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: </w:t>
      </w:r>
      <w:r>
        <w:rPr>
          <w:rFonts w:ascii="宋体" w:hAnsi="宋体" w:eastAsia="宋体" w:cs="Times New Roman"/>
          <w:sz w:val="24"/>
          <w:szCs w:val="24"/>
        </w:rPr>
        <w:t>l. 报告题目（封面）；2. 摘要（中、英文）；3. 关键词（中、英文）；4. 目录；5. 正文；6. 参考文献；7. 附录（可选）。</w:t>
      </w:r>
    </w:p>
    <w:p>
      <w:pPr>
        <w:spacing w:line="360" w:lineRule="auto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二、调研报告各部分撰写要求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页面按上边距2.5cm、下边距2.5cm、左边距2.5cm、右边距2.5cm；以下各部分要求相同。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ascii="宋体" w:hAnsi="宋体" w:eastAsia="宋体" w:cs="Times New Roman"/>
          <w:b/>
          <w:bCs/>
          <w:sz w:val="24"/>
          <w:szCs w:val="24"/>
        </w:rPr>
        <w:t>（一）封面（格式见：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附件1学术论文</w:t>
      </w:r>
      <w:r>
        <w:rPr>
          <w:rFonts w:ascii="宋体" w:hAnsi="宋体" w:eastAsia="宋体" w:cs="Times New Roman"/>
          <w:b/>
          <w:bCs/>
          <w:sz w:val="24"/>
          <w:szCs w:val="24"/>
        </w:rPr>
        <w:t>模板）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报告题目在封面中标明。题目应该简短、明确、有概括性；字数要适当，一般不宜超过20个汉字。如有特殊要求，可加注副标题。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ascii="宋体" w:hAnsi="宋体" w:eastAsia="宋体" w:cs="Times New Roman"/>
          <w:b/>
          <w:bCs/>
          <w:sz w:val="24"/>
          <w:szCs w:val="24"/>
        </w:rPr>
        <w:t>（二）摘要和关键词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摘要是概括报告的要点、特点、观点及本人的主要成果、结论等；关键词是表述报告主题内容信息的单词或术语，关键词数量一般不超过5个。每一个关键词之间用分号隔开（英文关键词用空格隔开），最后一个关键词后不用标点符号。并用中英文两种文字撰写摘要和关键词。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1. 中文摘要和关键词：单成一页，不打印页码、页眉和页脚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中文摘要300汉字左右，“摘要”用四号宋体加粗居中加“【】”括号。摘要正文用小四号宋体。“关键词”用四号宋体加粗居左；关键词用小四号宋体。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2. Abstract和Keywords：单成一页，不打印页码、页眉和页脚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Abstract与中文摘要基本对应。“Abstract”用14号Times New Roman字体加粗居中加“【】”括号。Abstract正文用12号Times New Roman字体。“Keywords”用14号Times New Roman字体加粗居左；Keywords用12号Times New Roman字体。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ascii="宋体" w:hAnsi="宋体" w:eastAsia="宋体" w:cs="Times New Roman"/>
          <w:b/>
          <w:bCs/>
          <w:sz w:val="24"/>
          <w:szCs w:val="24"/>
        </w:rPr>
        <w:t>(三)目录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目录按三级标题编写，要求层次清晰，且要与正文标题一致。目录单独编写页码，用Ⅰ、Ⅱ、Ⅲ…标明页码，底端居中，便于阅读和掌握报告的主要内容。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ascii="宋体" w:hAnsi="宋体" w:eastAsia="宋体" w:cs="Times New Roman"/>
          <w:b/>
          <w:bCs/>
          <w:sz w:val="24"/>
          <w:szCs w:val="24"/>
        </w:rPr>
        <w:t>（四）正文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1.正文的组成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包括：绪论（或前言、序言）、本论、结论。绪论是调研报告的开头部分，包括以下几项内容：</w:t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= 1 \* GB3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①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t xml:space="preserve"> 说明报告写作的目的、意义，对所研究问题的认识；</w:t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= 2 \* GB3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②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t xml:space="preserve"> 提出问题。本论是报告的主体，是报告中最重要的部分，整个论证过程在此展开。本论一般包括：</w:t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= 1 \* GB3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①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t xml:space="preserve"> 根据中心论点的需要，确定分论点并安排好文章层次、段落；</w:t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= 2 \* GB3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②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t xml:space="preserve"> 提出分论点，并展开论述。结论是报告的结尾，主要包括三部分内容：</w:t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= 1 \* GB3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①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t xml:space="preserve"> 提出或强调得出的结论；</w:t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= 2 \* GB3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②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t xml:space="preserve"> 对论题研究未来发展趋势的展望；</w:t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= 3 \* GB3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③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t xml:space="preserve"> 有关问题的简要说明。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2.关于正文各要素的说明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(1)标题：标题直接反映调研报告的层次结构。报告撰写通行的标题层次结构主要有以下两种格式：</w:t>
      </w:r>
    </w:p>
    <w:tbl>
      <w:tblPr>
        <w:tblStyle w:val="4"/>
        <w:tblW w:w="56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28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种类</w:t>
            </w:r>
          </w:p>
        </w:tc>
        <w:tc>
          <w:tcPr>
            <w:tcW w:w="283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第一种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一级标题</w:t>
            </w:r>
          </w:p>
        </w:tc>
        <w:tc>
          <w:tcPr>
            <w:tcW w:w="283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一、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二级标题</w:t>
            </w:r>
          </w:p>
        </w:tc>
        <w:tc>
          <w:tcPr>
            <w:tcW w:w="283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三级标题</w:t>
            </w:r>
          </w:p>
        </w:tc>
        <w:tc>
          <w:tcPr>
            <w:tcW w:w="283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四级标题</w:t>
            </w:r>
          </w:p>
        </w:tc>
        <w:tc>
          <w:tcPr>
            <w:tcW w:w="2836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（1）       </w:t>
            </w:r>
          </w:p>
        </w:tc>
      </w:tr>
    </w:tbl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标题格式是保证文章结构清晰、纲目分明的编辑手段，撰写调研报告采用的格式必须符合上表规定，并前后统一，不能混杂使用。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一级标题用小三号宋体字，加粗，左缩进两字，上下间距为：段前一行，段后一行；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二级标题用四号宋体字，加粗，左缩进两字，单倍行距；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三级标题用小四号宋体字，加粗，左缩进两字，单倍行距；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四级标题用小四号宋体字，左缩进两字，单倍行距。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（2）正文： 采用小四号宋体字，行距为固定值20磅。页码用小五号字底端居中。在每页下面居中标明页号（页号从正文开始标起）。页面按上边距2.5cm、下边距2.5cm、左边距2.5cm、右边距2.5cm。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（3）图：正文中所有图示须列明标题，并通篇统一编制序号，正文中与相关图示对应文字处须在括弧中注明“见图n”字样；图序（图序用“图n”表示,n为阿拉伯数字，如“图1” ）及图名置于图的下方，居中，字体采用5号宋体。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4）表格：正文中所有表格须列明标题，并通篇统一编制序号。正文中与相关表格对应文字处须在括弧中注明“见表n”字样；表序（表序用“表n”表示,n为阿拉伯数字，如“表1”）及表名置于表的上方，居中，字体采用5号宋体。表内必须按规定的符号注明单位。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（5）公式：公式书写应在文中另起一行。公式后应注明该公式序号。序号采用通篇统一编制，如（1），（2）…。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（6）标点符号：标点符号应遵守《中华人民共和国国家标准标点符号用法》的规定。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（7）数字：数字使用应执行《中华人民共和国国家标准出版物上数字用法》的规定。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ascii="宋体" w:hAnsi="宋体" w:eastAsia="宋体" w:cs="Times New Roman"/>
          <w:b/>
          <w:bCs/>
          <w:sz w:val="24"/>
          <w:szCs w:val="24"/>
        </w:rPr>
        <w:t>（五）参考文献（另起一页）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参考文献是调研报告不可缺少的组成部分，也是作者对他人知识成果的承认和尊重。调研报告的参考文献要求20篇以上。参考文献应按文中引用出现的顺序列全，附于文末。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 xml:space="preserve">参考文献的标注格式为： 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“参考文献：”（同一级标题格式规定）；参考文献的序号左顶格，并用数字加方括号表示，如［1］，［2］，…。每一参考文献条目的最后均以“.”结束。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参考文献的标注格式请参考调研报告模版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ascii="宋体" w:hAnsi="宋体" w:eastAsia="宋体" w:cs="Times New Roman"/>
          <w:b/>
          <w:bCs/>
          <w:sz w:val="24"/>
          <w:szCs w:val="24"/>
        </w:rPr>
        <w:t>（六）附录（另起一页）</w:t>
      </w:r>
    </w:p>
    <w:p>
      <w:pPr>
        <w:spacing w:line="360" w:lineRule="auto"/>
        <w:ind w:firstLine="420" w:firstLineChars="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附录式调研报告正文包含不了或没有提及，但与正文有关必须附加说明的部分，是对正文报告的补充或更祥尽说明。包括问卷、访谈问题、原始数据、原始资料背景材料、计算程序及说明、公式推导及外文文献译文等。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312" w:lineRule="auto"/>
        <w:rPr>
          <w:rFonts w:ascii="宋体" w:hAnsi="宋体" w:eastAsia="宋体" w:cs="等线"/>
          <w:szCs w:val="21"/>
        </w:rPr>
      </w:pPr>
    </w:p>
    <w:p>
      <w:pPr>
        <w:spacing w:line="312" w:lineRule="auto"/>
        <w:rPr>
          <w:rFonts w:ascii="宋体" w:hAnsi="宋体" w:eastAsia="宋体" w:cs="等线"/>
          <w:szCs w:val="21"/>
        </w:rPr>
      </w:pPr>
    </w:p>
    <w:p>
      <w:pPr>
        <w:spacing w:line="312" w:lineRule="auto"/>
        <w:rPr>
          <w:rFonts w:ascii="宋体" w:hAnsi="宋体" w:eastAsia="宋体" w:cs="等线"/>
          <w:szCs w:val="21"/>
        </w:rPr>
      </w:pPr>
    </w:p>
    <w:p>
      <w:pPr>
        <w:spacing w:line="312" w:lineRule="auto"/>
        <w:rPr>
          <w:rFonts w:ascii="宋体" w:hAnsi="宋体" w:eastAsia="宋体" w:cs="等线"/>
          <w:szCs w:val="21"/>
        </w:rPr>
      </w:pPr>
    </w:p>
    <w:p>
      <w:pPr>
        <w:spacing w:line="312" w:lineRule="auto"/>
        <w:rPr>
          <w:rFonts w:ascii="宋体" w:hAnsi="宋体" w:eastAsia="宋体" w:cs="等线"/>
          <w:szCs w:val="21"/>
        </w:rPr>
      </w:pPr>
    </w:p>
    <w:p>
      <w:pPr>
        <w:rPr>
          <w:rFonts w:ascii="宋体" w:hAnsi="宋体" w:eastAsia="宋体" w:cs="等线"/>
          <w:color w:val="FF0000"/>
          <w:szCs w:val="21"/>
        </w:rPr>
      </w:pPr>
      <w:bookmarkStart w:id="1" w:name="_GoBack"/>
      <w:bookmarkEnd w:id="1"/>
      <w:r>
        <w:rPr>
          <w:rFonts w:ascii="宋体" w:hAnsi="宋体" w:eastAsia="宋体" w:cs="等线"/>
          <w:color w:val="FF0000"/>
          <w:szCs w:val="21"/>
        </w:rPr>
        <w:t>封面格式：</w:t>
      </w:r>
    </w:p>
    <w:p>
      <w:pPr>
        <w:spacing w:line="720" w:lineRule="auto"/>
        <w:rPr>
          <w:rFonts w:ascii="宋体" w:hAnsi="宋体" w:eastAsia="宋体" w:cs="等线"/>
          <w:szCs w:val="21"/>
        </w:rPr>
      </w:pPr>
    </w:p>
    <w:p>
      <w:pPr>
        <w:spacing w:line="720" w:lineRule="auto"/>
        <w:jc w:val="center"/>
        <w:rPr>
          <w:rFonts w:ascii="宋体" w:hAnsi="宋体" w:eastAsia="宋体" w:cs="等线"/>
          <w:b/>
          <w:sz w:val="44"/>
          <w:szCs w:val="44"/>
        </w:rPr>
      </w:pPr>
      <w:r>
        <w:rPr>
          <w:rFonts w:ascii="宋体" w:hAnsi="宋体" w:eastAsia="宋体" w:cs="等线"/>
          <w:b/>
          <w:sz w:val="44"/>
          <w:szCs w:val="44"/>
        </w:rPr>
        <w:t>题目</w:t>
      </w:r>
    </w:p>
    <w:p>
      <w:pPr>
        <w:spacing w:line="720" w:lineRule="auto"/>
        <w:jc w:val="center"/>
        <w:rPr>
          <w:rFonts w:ascii="宋体" w:hAnsi="宋体" w:eastAsia="宋体" w:cs="等线"/>
          <w:b/>
          <w:sz w:val="44"/>
          <w:szCs w:val="44"/>
        </w:rPr>
      </w:pPr>
      <w:r>
        <w:rPr>
          <w:rFonts w:ascii="宋体" w:hAnsi="宋体" w:eastAsia="宋体" w:cs="等线"/>
          <w:b/>
          <w:sz w:val="44"/>
          <w:szCs w:val="44"/>
        </w:rPr>
        <w:t>（二号宋体居中）</w:t>
      </w:r>
    </w:p>
    <w:p>
      <w:pPr>
        <w:spacing w:line="720" w:lineRule="auto"/>
        <w:rPr>
          <w:rFonts w:ascii="宋体" w:hAnsi="宋体" w:eastAsia="宋体" w:cs="等线"/>
          <w:szCs w:val="21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作品类别：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  <w:u w:val="single"/>
        </w:rPr>
      </w:pPr>
      <w:r>
        <w:rPr>
          <w:rFonts w:ascii="宋体" w:hAnsi="宋体" w:eastAsia="宋体" w:cs="等线"/>
          <w:sz w:val="28"/>
          <w:szCs w:val="28"/>
        </w:rPr>
        <w:t>学    校：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作者团队：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学    号：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指导老师：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360" w:lineRule="auto"/>
        <w:rPr>
          <w:rFonts w:ascii="宋体" w:hAnsi="宋体" w:eastAsia="宋体" w:cs="等线"/>
          <w:sz w:val="28"/>
          <w:szCs w:val="28"/>
        </w:rPr>
        <w:sectPr>
          <w:pgSz w:w="11906" w:h="16838"/>
          <w:pgMar w:top="1701" w:right="1701" w:bottom="1588" w:left="1701" w:header="851" w:footer="992" w:gutter="0"/>
          <w:cols w:space="720" w:num="1"/>
          <w:docGrid w:type="lines" w:linePitch="312" w:charSpace="0"/>
        </w:sectPr>
      </w:pPr>
    </w:p>
    <w:p>
      <w:pPr>
        <w:spacing w:before="312" w:beforeLines="100" w:after="312" w:afterLines="100" w:line="400" w:lineRule="exact"/>
        <w:jc w:val="center"/>
        <w:rPr>
          <w:rFonts w:ascii="宋体" w:hAnsi="宋体" w:eastAsia="宋体" w:cs="等线"/>
          <w:b/>
          <w:sz w:val="28"/>
          <w:szCs w:val="28"/>
        </w:rPr>
      </w:pPr>
      <w:r>
        <w:rPr>
          <w:rFonts w:ascii="宋体" w:hAnsi="宋体" w:eastAsia="宋体" w:cs="等线"/>
          <w:b/>
          <w:sz w:val="28"/>
          <w:szCs w:val="28"/>
        </w:rPr>
        <w:t>【摘  要】</w:t>
      </w:r>
    </w:p>
    <w:p>
      <w:pPr>
        <w:spacing w:line="400" w:lineRule="exact"/>
        <w:jc w:val="center"/>
        <w:rPr>
          <w:rFonts w:ascii="宋体" w:hAnsi="宋体" w:eastAsia="宋体" w:cs="等线"/>
          <w:szCs w:val="21"/>
        </w:rPr>
      </w:pPr>
      <w:r>
        <w:rPr>
          <w:rFonts w:ascii="宋体" w:hAnsi="宋体" w:eastAsia="宋体" w:cs="等线"/>
          <w:szCs w:val="21"/>
        </w:rPr>
        <w:t>（中文摘要标题为四号宋体加粗，居中加“【】”括号；段前、段后各一行）</w:t>
      </w:r>
    </w:p>
    <w:p>
      <w:pPr>
        <w:spacing w:line="400" w:lineRule="exact"/>
        <w:rPr>
          <w:rFonts w:ascii="宋体" w:hAnsi="宋体" w:eastAsia="宋体" w:cs="等线"/>
          <w:sz w:val="24"/>
          <w:szCs w:val="24"/>
        </w:rPr>
      </w:pPr>
      <w:r>
        <w:rPr>
          <w:rFonts w:ascii="宋体" w:hAnsi="宋体" w:eastAsia="宋体" w:cs="等线"/>
          <w:sz w:val="24"/>
          <w:szCs w:val="24"/>
        </w:rPr>
        <w:t xml:space="preserve">    ××××××××××××××××（小4号宋体，20磅行距）</w:t>
      </w:r>
    </w:p>
    <w:p>
      <w:pPr>
        <w:spacing w:line="400" w:lineRule="exact"/>
        <w:rPr>
          <w:rFonts w:ascii="宋体" w:hAnsi="宋体" w:eastAsia="宋体" w:cs="等线"/>
          <w:sz w:val="24"/>
          <w:szCs w:val="24"/>
        </w:rPr>
      </w:pPr>
      <w:r>
        <w:rPr>
          <w:rFonts w:ascii="宋体" w:hAnsi="宋体" w:eastAsia="宋体" w:cs="等线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  <w:r>
        <w:rPr>
          <w:rFonts w:ascii="宋体" w:hAnsi="宋体" w:eastAsia="宋体" w:cs="等线"/>
          <w:szCs w:val="21"/>
        </w:rPr>
        <w:t>（空2行）</w:t>
      </w:r>
    </w:p>
    <w:p>
      <w:pPr>
        <w:spacing w:line="400" w:lineRule="exact"/>
        <w:rPr>
          <w:rFonts w:ascii="宋体" w:hAnsi="宋体" w:eastAsia="宋体" w:cs="等线"/>
          <w:sz w:val="24"/>
          <w:szCs w:val="24"/>
        </w:rPr>
      </w:pPr>
      <w:r>
        <w:rPr>
          <w:rFonts w:ascii="宋体" w:hAnsi="宋体" w:eastAsia="宋体" w:cs="等线"/>
          <w:szCs w:val="21"/>
        </w:rPr>
        <w:t>关键词：</w:t>
      </w:r>
      <w:r>
        <w:rPr>
          <w:rFonts w:ascii="宋体" w:hAnsi="宋体" w:eastAsia="宋体" w:cs="等线"/>
          <w:sz w:val="24"/>
          <w:szCs w:val="24"/>
        </w:rPr>
        <w:t>×××；×××；×××（小4号宋体）</w:t>
      </w: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before="312" w:beforeLines="100" w:after="312" w:afterLines="100" w:line="400" w:lineRule="exact"/>
        <w:rPr>
          <w:rFonts w:ascii="宋体" w:hAnsi="宋体" w:eastAsia="宋体" w:cs="等线"/>
          <w:sz w:val="28"/>
          <w:szCs w:val="28"/>
        </w:rPr>
        <w:sectPr>
          <w:footerReference r:id="rId3" w:type="default"/>
          <w:pgSz w:w="11906" w:h="16838"/>
          <w:pgMar w:top="1701" w:right="1701" w:bottom="1588" w:left="1701" w:header="851" w:footer="992" w:gutter="0"/>
          <w:cols w:space="720" w:num="1"/>
          <w:docGrid w:type="lines" w:linePitch="312" w:charSpace="0"/>
        </w:sectPr>
      </w:pPr>
    </w:p>
    <w:p>
      <w:pPr>
        <w:spacing w:before="312" w:beforeLines="100" w:after="312" w:afterLines="100" w:line="400" w:lineRule="exact"/>
        <w:jc w:val="center"/>
        <w:rPr>
          <w:rFonts w:ascii="宋体" w:hAnsi="宋体" w:eastAsia="宋体" w:cs="等线"/>
          <w:b/>
          <w:sz w:val="28"/>
          <w:szCs w:val="28"/>
        </w:rPr>
      </w:pPr>
      <w:r>
        <w:rPr>
          <w:rFonts w:ascii="宋体" w:hAnsi="宋体" w:eastAsia="宋体" w:cs="等线"/>
          <w:b/>
          <w:sz w:val="28"/>
          <w:szCs w:val="28"/>
        </w:rPr>
        <w:t>【Abstract】</w:t>
      </w:r>
    </w:p>
    <w:p>
      <w:pPr>
        <w:spacing w:line="400" w:lineRule="exact"/>
        <w:rPr>
          <w:rFonts w:ascii="宋体" w:hAnsi="宋体" w:eastAsia="宋体" w:cs="等线"/>
          <w:szCs w:val="21"/>
        </w:rPr>
      </w:pPr>
      <w:r>
        <w:rPr>
          <w:rFonts w:ascii="宋体" w:hAnsi="宋体" w:eastAsia="宋体" w:cs="等线"/>
          <w:szCs w:val="21"/>
        </w:rPr>
        <w:t>（英文摘要标题用四号Times New Roman字体加粗，居中加“【】”括号；段前、段后各一行）</w:t>
      </w:r>
    </w:p>
    <w:p>
      <w:pPr>
        <w:spacing w:line="400" w:lineRule="exact"/>
        <w:rPr>
          <w:rFonts w:ascii="宋体" w:hAnsi="宋体" w:eastAsia="宋体" w:cs="等线"/>
          <w:sz w:val="24"/>
          <w:szCs w:val="24"/>
        </w:rPr>
      </w:pPr>
      <w:r>
        <w:rPr>
          <w:rFonts w:ascii="宋体" w:hAnsi="宋体" w:eastAsia="宋体" w:cs="等线"/>
          <w:sz w:val="24"/>
          <w:szCs w:val="24"/>
        </w:rPr>
        <w:t>×××××××××××××（Times New Roman字体12号，行距20磅）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>
      <w:pPr>
        <w:spacing w:line="400" w:lineRule="exact"/>
        <w:rPr>
          <w:rFonts w:ascii="宋体" w:hAnsi="宋体" w:eastAsia="宋体" w:cs="等线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  <w:r>
        <w:rPr>
          <w:rFonts w:ascii="宋体" w:hAnsi="宋体" w:eastAsia="宋体" w:cs="等线"/>
          <w:szCs w:val="21"/>
        </w:rPr>
        <w:t>（空2行）</w:t>
      </w:r>
    </w:p>
    <w:p>
      <w:pPr>
        <w:spacing w:line="400" w:lineRule="exact"/>
        <w:rPr>
          <w:rFonts w:ascii="宋体" w:hAnsi="宋体" w:eastAsia="宋体" w:cs="等线"/>
          <w:szCs w:val="21"/>
        </w:rPr>
      </w:pPr>
      <w:r>
        <w:rPr>
          <w:rFonts w:ascii="宋体" w:hAnsi="宋体" w:eastAsia="宋体" w:cs="等线"/>
          <w:szCs w:val="21"/>
        </w:rPr>
        <w:t>Keywords：×××  ×××  ×××（Times New Roman字体12号）</w:t>
      </w: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line="400" w:lineRule="exact"/>
        <w:rPr>
          <w:rFonts w:ascii="宋体" w:hAnsi="宋体" w:eastAsia="宋体" w:cs="等线"/>
          <w:szCs w:val="21"/>
        </w:rPr>
      </w:pPr>
    </w:p>
    <w:p>
      <w:pPr>
        <w:spacing w:before="312" w:beforeLines="100" w:after="312" w:afterLines="100" w:line="300" w:lineRule="exact"/>
        <w:rPr>
          <w:rFonts w:ascii="宋体" w:hAnsi="宋体" w:eastAsia="宋体" w:cs="等线"/>
          <w:b/>
          <w:sz w:val="30"/>
          <w:szCs w:val="30"/>
        </w:rPr>
        <w:sectPr>
          <w:pgSz w:w="11906" w:h="16838"/>
          <w:pgMar w:top="1701" w:right="1701" w:bottom="1588" w:left="1701" w:header="851" w:footer="992" w:gutter="0"/>
          <w:cols w:space="720" w:num="1"/>
          <w:docGrid w:type="lines" w:linePitch="312" w:charSpace="0"/>
        </w:sectPr>
      </w:pPr>
    </w:p>
    <w:p>
      <w:pPr>
        <w:spacing w:before="312" w:beforeLines="100" w:after="312" w:afterLines="100"/>
        <w:jc w:val="center"/>
        <w:rPr>
          <w:rFonts w:ascii="黑体" w:hAnsi="黑体" w:eastAsia="黑体" w:cs="等线"/>
          <w:b/>
          <w:sz w:val="30"/>
          <w:szCs w:val="30"/>
        </w:rPr>
      </w:pPr>
      <w:r>
        <w:rPr>
          <w:rFonts w:ascii="黑体" w:hAnsi="黑体" w:eastAsia="黑体" w:cs="等线"/>
          <w:b/>
          <w:sz w:val="30"/>
          <w:szCs w:val="30"/>
        </w:rPr>
        <w:t>目  录</w:t>
      </w:r>
    </w:p>
    <w:p>
      <w:pPr>
        <w:spacing w:after="120" w:line="300" w:lineRule="exact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（标题小三号黑体加粗，居中；段前、段后各一行）</w:t>
      </w:r>
    </w:p>
    <w:p>
      <w:pPr>
        <w:spacing w:after="120" w:line="40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 xml:space="preserve">绪论（前言或序言）（作为正文第一章，小四号宋体，行距20磅，下同）          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一、×××××× （正文第二章）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1．××××××  （正文第二章第1条）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（1）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（2）………………………………………（略）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2．××××××  （正文第二章第2条）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二、×××××（正文第三章）   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………………………………………（略）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X、×××××（正文第X章）                                         Y</w:t>
      </w:r>
    </w:p>
    <w:p>
      <w:pPr>
        <w:spacing w:line="400" w:lineRule="exact"/>
        <w:jc w:val="left"/>
        <w:rPr>
          <w:ins w:id="0" w:author="Administrator" w:date="2022-12-19T10:24:00Z"/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X、结论                                                             Y</w:t>
      </w:r>
    </w:p>
    <w:p>
      <w:pPr>
        <w:spacing w:line="40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参考文献                       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附录A ×××××（必要时）     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图1  ×××××（必要时）      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图2  ×××××（必要时）      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表1  ×××××（必要时）                                           Y</w:t>
      </w:r>
    </w:p>
    <w:p>
      <w:pPr>
        <w:spacing w:line="400" w:lineRule="exact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br w:type="page"/>
      </w:r>
      <w:r>
        <w:rPr>
          <w:rFonts w:ascii="宋体" w:hAnsi="宋体" w:eastAsia="宋体" w:cs="Times New Roman"/>
          <w:sz w:val="24"/>
          <w:szCs w:val="24"/>
        </w:rPr>
        <w:t>正文模版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绪论（前言或序言）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（作为正文一级标题，用小三号宋体字，加粗，左缩进两字，间距为：段前1行，段后1行）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 xml:space="preserve">×××××××××（小四号宋体，20磅行距，每段开头左缩进两字）××××××…………   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360" w:line="400" w:lineRule="exact"/>
        <w:rPr>
          <w:rFonts w:ascii="宋体" w:hAnsi="宋体" w:eastAsia="宋体" w:cs="Times New Roman"/>
          <w:b/>
          <w:sz w:val="30"/>
          <w:szCs w:val="30"/>
        </w:rPr>
      </w:pPr>
      <w:r>
        <w:rPr>
          <w:rFonts w:ascii="宋体" w:hAnsi="宋体" w:eastAsia="宋体" w:cs="Times New Roman"/>
          <w:sz w:val="24"/>
          <w:szCs w:val="24"/>
        </w:rPr>
        <w:br w:type="page"/>
      </w:r>
      <w:r>
        <w:rPr>
          <w:rFonts w:ascii="宋体" w:hAnsi="宋体" w:eastAsia="宋体" w:cs="Times New Roman"/>
          <w:sz w:val="30"/>
          <w:szCs w:val="30"/>
        </w:rPr>
        <w:t>×、</w:t>
      </w:r>
      <w:r>
        <w:rPr>
          <w:rFonts w:ascii="宋体" w:hAnsi="宋体" w:eastAsia="宋体" w:cs="Times New Roman"/>
          <w:b/>
          <w:sz w:val="30"/>
          <w:szCs w:val="30"/>
        </w:rPr>
        <w:t>结论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（作为一级标题，用小三号宋体字，加粗，左缩进两字，间距为：段前1行，段后1行）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×××××××××（小四号宋体，20磅行距，每段开头左缩进两字）×××××××××××××××××××××…………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Times New Roman"/>
          <w:b/>
          <w:sz w:val="30"/>
          <w:szCs w:val="30"/>
        </w:rPr>
        <w:sectPr>
          <w:pgSz w:w="11906" w:h="16838"/>
          <w:pgMar w:top="1701" w:right="1701" w:bottom="1588" w:left="1701" w:header="851" w:footer="992" w:gutter="0"/>
          <w:cols w:space="720" w:num="1"/>
          <w:docGrid w:type="lines" w:linePitch="312" w:charSpace="0"/>
        </w:sectPr>
      </w:pP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b/>
          <w:sz w:val="30"/>
          <w:szCs w:val="30"/>
        </w:rPr>
        <w:t>参考文献：</w:t>
      </w:r>
      <w:r>
        <w:rPr>
          <w:rFonts w:ascii="宋体" w:hAnsi="宋体" w:eastAsia="宋体" w:cs="Times New Roman"/>
          <w:sz w:val="32"/>
          <w:szCs w:val="32"/>
        </w:rPr>
        <w:t>（</w:t>
      </w:r>
      <w:r>
        <w:rPr>
          <w:rFonts w:ascii="宋体" w:hAnsi="宋体" w:eastAsia="宋体" w:cs="Times New Roman"/>
          <w:sz w:val="24"/>
          <w:szCs w:val="24"/>
        </w:rPr>
        <w:t>作为一级标题，用小三号宋体字，加粗，左缩进两字，段前、段后各一行）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参考文献按引用次序列于文后，并于正文中引用处石上角加注序写；参考文献必为原始文献，尽量不用电子文献：同一出处的文献尽量不超过4篇；作者人数在3人以上吋，用“等”代替；引用文献篇数不得少于20篇，近5年的文献不少于二分之一，并应有近两年的参考文献。常用著录格式如下(参见GB7714-2015)。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1.专著、学位论文、研究报告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[序号]主要作者.题名.出版地：出版者，出版什：引用观点所在负码。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2.期刊文章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[序号〕主要作者.文章名.刊名，年，卷(期)：起止页码．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3.论文集中析出的文献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[序号]析出文献责任者.析出文献题名//原责任者.原文献题名.出版地：出版者，出版年：析出文献起止负码.</w:t>
      </w:r>
    </w:p>
    <w:p>
      <w:pPr>
        <w:spacing w:after="120" w:line="40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[1]×××××××（小四号宋体，行距20磅）××××××××××××××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[2]××××××××××××××××××××××××××××××××</w:t>
      </w:r>
    </w:p>
    <w:p>
      <w:pPr>
        <w:spacing w:after="120"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[3]××××××××××××××××××××××</w:t>
      </w:r>
    </w:p>
    <w:p>
      <w:pPr>
        <w:spacing w:after="120" w:line="400" w:lineRule="exact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b/>
          <w:bCs/>
          <w:sz w:val="24"/>
          <w:szCs w:val="24"/>
        </w:rPr>
        <w:t>调研报告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评分参考</w:t>
      </w:r>
      <w:r>
        <w:rPr>
          <w:rFonts w:ascii="宋体" w:hAnsi="宋体" w:eastAsia="宋体" w:cs="Times New Roman"/>
          <w:b/>
          <w:bCs/>
          <w:sz w:val="24"/>
          <w:szCs w:val="24"/>
        </w:rPr>
        <w:t>标准</w:t>
      </w:r>
    </w:p>
    <w:tbl>
      <w:tblPr>
        <w:tblStyle w:val="4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6499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评判项目</w:t>
            </w:r>
          </w:p>
        </w:tc>
        <w:tc>
          <w:tcPr>
            <w:tcW w:w="6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评分标准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创新性</w:t>
            </w:r>
          </w:p>
        </w:tc>
        <w:tc>
          <w:tcPr>
            <w:tcW w:w="6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bidi="ar"/>
              </w:rPr>
              <w:t>报告有一定的见解，有一定新意，对某些问题有较深刻的分析，有一定的学术水平或实用价值。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bidi="ar"/>
              </w:rPr>
              <w:t>40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bidi="ar"/>
              </w:rPr>
              <w:t>领域相关性</w:t>
            </w:r>
          </w:p>
        </w:tc>
        <w:tc>
          <w:tcPr>
            <w:tcW w:w="6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bidi="ar"/>
              </w:rPr>
              <w:t>调研对象和拟解决问题属于能源经济领域的研究范畴，有明确的现实背景。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 w:cs="Times New Roman"/>
                <w:sz w:val="24"/>
                <w:szCs w:val="24"/>
                <w:lang w:bidi="ar"/>
              </w:rPr>
              <w:t>0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bidi="ar"/>
              </w:rPr>
              <w:t>可行性</w:t>
            </w:r>
          </w:p>
        </w:tc>
        <w:tc>
          <w:tcPr>
            <w:tcW w:w="6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要求调研方案具有可操作性，且符合工作量的要求；调研成果对实践具有实际指导意义。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bidi="ar"/>
              </w:rPr>
              <w:t>规范性</w:t>
            </w:r>
          </w:p>
        </w:tc>
        <w:tc>
          <w:tcPr>
            <w:tcW w:w="6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报告总体结构合理，</w:t>
            </w:r>
            <w:r>
              <w:rPr>
                <w:rFonts w:ascii="宋体" w:hAnsi="宋体" w:eastAsia="宋体" w:cs="Times New Roman"/>
                <w:sz w:val="24"/>
                <w:szCs w:val="24"/>
                <w:lang w:bidi="ar"/>
              </w:rPr>
              <w:t>论述层次清晰，语言准确，文字流畅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；报告内容完整；格式规范（资料引证、图表展示等）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%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28</w:t>
    </w:r>
    <w:r>
      <w:fldChar w:fldCharType="end"/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N2I1NDk5NGE4ZGNhYzZiMTBmMzRmOWY2ODYxNTMifQ=="/>
  </w:docVars>
  <w:rsids>
    <w:rsidRoot w:val="00E347A3"/>
    <w:rsid w:val="00035CFA"/>
    <w:rsid w:val="00091480"/>
    <w:rsid w:val="00093B3A"/>
    <w:rsid w:val="00155947"/>
    <w:rsid w:val="001F69F1"/>
    <w:rsid w:val="002021A6"/>
    <w:rsid w:val="002307BC"/>
    <w:rsid w:val="00232EE6"/>
    <w:rsid w:val="003052AB"/>
    <w:rsid w:val="0034289D"/>
    <w:rsid w:val="003B234C"/>
    <w:rsid w:val="00410E87"/>
    <w:rsid w:val="00423E5C"/>
    <w:rsid w:val="00434197"/>
    <w:rsid w:val="005046B8"/>
    <w:rsid w:val="005838CA"/>
    <w:rsid w:val="005A2289"/>
    <w:rsid w:val="00665CA8"/>
    <w:rsid w:val="00685DD7"/>
    <w:rsid w:val="006C5138"/>
    <w:rsid w:val="007D78A5"/>
    <w:rsid w:val="007D7B98"/>
    <w:rsid w:val="00820320"/>
    <w:rsid w:val="00837923"/>
    <w:rsid w:val="00915FF3"/>
    <w:rsid w:val="009B1300"/>
    <w:rsid w:val="00A03ED3"/>
    <w:rsid w:val="00A51C52"/>
    <w:rsid w:val="00A85BC7"/>
    <w:rsid w:val="00AB5083"/>
    <w:rsid w:val="00BF4EA4"/>
    <w:rsid w:val="00C759A4"/>
    <w:rsid w:val="00CF339C"/>
    <w:rsid w:val="00D31759"/>
    <w:rsid w:val="00D408DE"/>
    <w:rsid w:val="00D45551"/>
    <w:rsid w:val="00E26810"/>
    <w:rsid w:val="00E347A3"/>
    <w:rsid w:val="00E61285"/>
    <w:rsid w:val="00EF7E01"/>
    <w:rsid w:val="00F76055"/>
    <w:rsid w:val="0190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3432</Words>
  <Characters>3660</Characters>
  <Lines>33</Lines>
  <Paragraphs>9</Paragraphs>
  <TotalTime>5</TotalTime>
  <ScaleCrop>false</ScaleCrop>
  <LinksUpToDate>false</LinksUpToDate>
  <CharactersWithSpaces>4347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2022-12-19T14:13:00Z</dcterms:created>
  <dc:creator>l</dc:creator>
  <cp:lastModifiedBy>丁欣</cp:lastModifiedBy>
  <dcterms:modified xsi:type="dcterms:W3CDTF">2023-07-18T04:41:50Z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B1CAF5F9BCD44741AE1549BDEEC62EC9_12</vt:lpwstr>
  </property>
</Properties>
</file>