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等线"/>
          <w:b/>
          <w:bCs/>
          <w:sz w:val="28"/>
          <w:szCs w:val="36"/>
        </w:rPr>
      </w:pPr>
      <w:r>
        <w:rPr>
          <w:rFonts w:hint="eastAsia" w:ascii="宋体" w:hAnsi="宋体" w:eastAsia="宋体" w:cs="等线"/>
          <w:b/>
          <w:bCs/>
          <w:sz w:val="28"/>
          <w:szCs w:val="36"/>
        </w:rPr>
        <w:t>附件4：泛能源大数据报告撰写规范及评分标准</w:t>
      </w:r>
    </w:p>
    <w:p>
      <w:pPr>
        <w:spacing w:line="400" w:lineRule="exact"/>
        <w:ind w:firstLine="420" w:firstLineChars="0"/>
        <w:rPr>
          <w:rFonts w:ascii="宋体" w:hAnsi="宋体" w:eastAsia="宋体" w:cs="等线"/>
          <w:sz w:val="24"/>
          <w:szCs w:val="21"/>
        </w:rPr>
      </w:pPr>
      <w:r>
        <w:rPr>
          <w:rFonts w:hint="eastAsia" w:ascii="宋体" w:hAnsi="宋体" w:eastAsia="宋体" w:cs="等线"/>
          <w:sz w:val="24"/>
          <w:szCs w:val="21"/>
        </w:rPr>
        <w:t>为了进一步规范泛能源大数据软件报告的撰写，提高报告质量，特制定本规范。</w:t>
      </w:r>
    </w:p>
    <w:p>
      <w:pPr>
        <w:spacing w:line="360" w:lineRule="auto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一、报告内容组成</w:t>
      </w:r>
    </w:p>
    <w:p>
      <w:pPr>
        <w:spacing w:line="400" w:lineRule="exact"/>
        <w:ind w:firstLine="420" w:firstLineChars="0"/>
        <w:rPr>
          <w:rFonts w:hint="eastAsia" w:ascii="宋体" w:hAnsi="宋体" w:eastAsia="宋体" w:cs="等线"/>
          <w:sz w:val="24"/>
          <w:szCs w:val="21"/>
        </w:rPr>
      </w:pPr>
      <w:r>
        <w:rPr>
          <w:rFonts w:hint="eastAsia" w:ascii="宋体" w:hAnsi="宋体" w:eastAsia="宋体" w:cs="等线"/>
          <w:sz w:val="24"/>
          <w:szCs w:val="21"/>
        </w:rPr>
        <w:t>报告应包括以下几个部分。</w:t>
      </w:r>
    </w:p>
    <w:p>
      <w:pPr>
        <w:spacing w:line="400" w:lineRule="exact"/>
        <w:ind w:firstLine="420" w:firstLineChars="0"/>
        <w:rPr>
          <w:rFonts w:hint="eastAsia" w:ascii="宋体" w:hAnsi="宋体" w:eastAsia="宋体" w:cs="等线"/>
          <w:sz w:val="24"/>
          <w:szCs w:val="21"/>
        </w:rPr>
      </w:pPr>
      <w:r>
        <w:rPr>
          <w:rFonts w:hint="eastAsia" w:ascii="宋体" w:hAnsi="宋体" w:eastAsia="宋体" w:cs="等线"/>
          <w:sz w:val="24"/>
          <w:szCs w:val="21"/>
        </w:rPr>
        <w:t>l. 报告题目（封面）；2. 摘要（中、英文）；3. 关键词（中、英文）；4. 目录；5. 正文；6. 参考标准；7. 附录（可选）。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二、报告各部分撰写要求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页面按上边距2.5cm、下边距2.5cm、左边距2.5cm、右边距2.5cm；以下各部分要求相同。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1"/>
        </w:rPr>
        <w:t>（一）封面（格式见：模板）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ascii="宋体" w:hAnsi="宋体" w:eastAsia="宋体" w:cs="宋体"/>
          <w:b/>
          <w:bCs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报告题目在封面中标明。题目应该简短、明确、有概括性；字数要适当，一般不宜超过20个汉字。如有特殊要求，可加注副标题。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bCs/>
          <w:sz w:val="24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1"/>
        </w:rPr>
        <w:t>（二）摘要和关键词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ascii="宋体" w:hAnsi="宋体" w:eastAsia="宋体" w:cs="宋体"/>
          <w:bCs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摘要是概括报告的要点、特点、观点及本人的主要成果、结论等；关键词是表述报告主题内容信息的单词或术语，关键词数量一般不超过5个。每一个关键词之间用分号隔开（英文关键词用空格隔开），最后一个关键词后不用标点符号。并用中英文两种文字撰写摘要和关键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Cs/>
          <w:sz w:val="24"/>
          <w:szCs w:val="21"/>
        </w:rPr>
      </w:pPr>
      <w:r>
        <w:rPr>
          <w:rFonts w:hint="eastAsia" w:ascii="宋体" w:hAnsi="宋体" w:eastAsia="宋体" w:cs="宋体"/>
          <w:bCs/>
          <w:sz w:val="24"/>
          <w:szCs w:val="21"/>
        </w:rPr>
        <w:t>1. 中文摘要和关键词：单成一页，</w:t>
      </w:r>
      <w:r>
        <w:rPr>
          <w:rFonts w:hint="eastAsia" w:ascii="宋体" w:hAnsi="宋体" w:eastAsia="宋体" w:cs="宋体"/>
          <w:sz w:val="24"/>
          <w:szCs w:val="21"/>
        </w:rPr>
        <w:t>不打印页码、页眉和页脚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中文摘要300汉字左右，“摘要”用四号宋体加粗居中加“【】”括号。摘要正文用小四号宋体。“关键词”用四号宋体加粗居左；关键词用小四号宋体。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bCs/>
          <w:sz w:val="24"/>
          <w:szCs w:val="21"/>
        </w:rPr>
        <w:t>2.</w:t>
      </w:r>
      <w:r>
        <w:rPr>
          <w:rFonts w:hint="eastAsia" w:ascii="宋体" w:hAnsi="宋体" w:eastAsia="宋体" w:cs="宋体"/>
          <w:sz w:val="24"/>
          <w:szCs w:val="21"/>
        </w:rPr>
        <w:t xml:space="preserve"> Abstract</w:t>
      </w:r>
      <w:r>
        <w:rPr>
          <w:rFonts w:hint="eastAsia" w:ascii="宋体" w:hAnsi="宋体" w:eastAsia="宋体" w:cs="宋体"/>
          <w:bCs/>
          <w:sz w:val="24"/>
          <w:szCs w:val="21"/>
        </w:rPr>
        <w:t>和</w:t>
      </w:r>
      <w:r>
        <w:rPr>
          <w:rFonts w:hint="eastAsia" w:ascii="宋体" w:hAnsi="宋体" w:eastAsia="宋体" w:cs="宋体"/>
          <w:sz w:val="24"/>
          <w:szCs w:val="21"/>
        </w:rPr>
        <w:t>Keywords：</w:t>
      </w:r>
      <w:r>
        <w:rPr>
          <w:rFonts w:hint="eastAsia" w:ascii="宋体" w:hAnsi="宋体" w:eastAsia="宋体" w:cs="宋体"/>
          <w:bCs/>
          <w:sz w:val="24"/>
          <w:szCs w:val="21"/>
        </w:rPr>
        <w:t>单成一页，</w:t>
      </w:r>
      <w:r>
        <w:rPr>
          <w:rFonts w:hint="eastAsia" w:ascii="宋体" w:hAnsi="宋体" w:eastAsia="宋体" w:cs="宋体"/>
          <w:sz w:val="24"/>
          <w:szCs w:val="21"/>
        </w:rPr>
        <w:t>不打印页码、页眉和页脚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Abstract与中文摘要基本对应。“</w:t>
      </w:r>
      <w:r>
        <w:rPr>
          <w:rFonts w:hint="eastAsia" w:ascii="宋体" w:hAnsi="宋体" w:eastAsia="宋体" w:cs="宋体"/>
          <w:b/>
          <w:sz w:val="28"/>
          <w:szCs w:val="28"/>
        </w:rPr>
        <w:t>Abstract</w:t>
      </w:r>
      <w:r>
        <w:rPr>
          <w:rFonts w:hint="eastAsia" w:ascii="宋体" w:hAnsi="宋体" w:eastAsia="宋体" w:cs="宋体"/>
          <w:sz w:val="24"/>
          <w:szCs w:val="21"/>
        </w:rPr>
        <w:t>”用14号Times New Roman字体加粗居中加“【】”括号。Abstract正文用12号Times New Roman字体。“</w:t>
      </w:r>
      <w:r>
        <w:rPr>
          <w:rFonts w:hint="eastAsia" w:ascii="宋体" w:hAnsi="宋体" w:eastAsia="宋体" w:cs="宋体"/>
          <w:b/>
          <w:sz w:val="28"/>
          <w:szCs w:val="28"/>
        </w:rPr>
        <w:t>Keywords</w:t>
      </w:r>
      <w:r>
        <w:rPr>
          <w:rFonts w:hint="eastAsia" w:ascii="宋体" w:hAnsi="宋体" w:eastAsia="宋体" w:cs="宋体"/>
          <w:sz w:val="24"/>
          <w:szCs w:val="21"/>
        </w:rPr>
        <w:t>”用14号Times New Roman字体加粗居左；Keywords用12号Times New Roman字体。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bCs/>
          <w:sz w:val="24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1"/>
        </w:rPr>
        <w:t>(三)目录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目录按三级标题编写，要求层次清晰，且要与正文标题一致。目录单独编写页码，用Ⅰ、Ⅱ、Ⅲ…标明页码，底端居中，便于阅读和掌握报告的主要内容。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bCs/>
          <w:sz w:val="24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1"/>
        </w:rPr>
        <w:t>（四）正文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1.正文的组成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400" w:lineRule="exact"/>
        <w:ind w:firstLine="420" w:firstLineChars="0"/>
        <w:jc w:val="left"/>
        <w:textAlignment w:val="auto"/>
        <w:rPr>
          <w:rFonts w:ascii="宋体" w:hAnsi="宋体" w:eastAsia="宋体" w:cs="宋体"/>
          <w:color w:val="333333"/>
          <w:sz w:val="14"/>
          <w:szCs w:val="14"/>
        </w:rPr>
      </w:pPr>
      <w:r>
        <w:rPr>
          <w:rFonts w:hint="eastAsia" w:ascii="宋体" w:hAnsi="宋体" w:eastAsia="宋体" w:cs="宋体"/>
          <w:sz w:val="24"/>
          <w:szCs w:val="21"/>
        </w:rPr>
        <w:t>包括：绪论（或前言、序言）、本论、结论。绪论是调研报告的开头部分，包括以下几项内容：</w:t>
      </w:r>
      <w:r>
        <w:rPr>
          <w:rFonts w:hint="eastAsia" w:ascii="宋体" w:hAnsi="宋体" w:eastAsia="宋体" w:cs="宋体"/>
          <w:sz w:val="24"/>
          <w:szCs w:val="21"/>
        </w:rPr>
        <w:fldChar w:fldCharType="begin"/>
      </w:r>
      <w:r>
        <w:rPr>
          <w:rFonts w:hint="eastAsia" w:ascii="宋体" w:hAnsi="宋体" w:eastAsia="宋体" w:cs="宋体"/>
          <w:sz w:val="24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4"/>
          <w:szCs w:val="21"/>
        </w:rPr>
        <w:fldChar w:fldCharType="separate"/>
      </w:r>
      <w:r>
        <w:rPr>
          <w:rFonts w:hint="eastAsia" w:ascii="宋体" w:hAnsi="宋体" w:eastAsia="宋体" w:cs="宋体"/>
          <w:sz w:val="24"/>
          <w:szCs w:val="21"/>
        </w:rPr>
        <w:t>①</w:t>
      </w:r>
      <w:r>
        <w:rPr>
          <w:rFonts w:hint="eastAsia" w:ascii="宋体" w:hAnsi="宋体" w:eastAsia="宋体" w:cs="宋体"/>
          <w:sz w:val="24"/>
          <w:szCs w:val="21"/>
        </w:rPr>
        <w:fldChar w:fldCharType="end"/>
      </w:r>
      <w:r>
        <w:rPr>
          <w:rFonts w:hint="eastAsia" w:ascii="宋体" w:hAnsi="宋体" w:eastAsia="宋体" w:cs="宋体"/>
          <w:sz w:val="24"/>
          <w:szCs w:val="21"/>
        </w:rPr>
        <w:t xml:space="preserve"> 说明报告写作的目的、意义，对所研究问题的认识；</w:t>
      </w:r>
      <w:r>
        <w:rPr>
          <w:rFonts w:hint="eastAsia" w:ascii="宋体" w:hAnsi="宋体" w:eastAsia="宋体" w:cs="宋体"/>
          <w:sz w:val="24"/>
          <w:szCs w:val="21"/>
        </w:rPr>
        <w:fldChar w:fldCharType="begin"/>
      </w:r>
      <w:r>
        <w:rPr>
          <w:rFonts w:hint="eastAsia" w:ascii="宋体" w:hAnsi="宋体" w:eastAsia="宋体" w:cs="宋体"/>
          <w:sz w:val="24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4"/>
          <w:szCs w:val="21"/>
        </w:rPr>
        <w:fldChar w:fldCharType="separate"/>
      </w:r>
      <w:r>
        <w:rPr>
          <w:rFonts w:hint="eastAsia" w:ascii="宋体" w:hAnsi="宋体" w:eastAsia="宋体" w:cs="宋体"/>
          <w:sz w:val="24"/>
          <w:szCs w:val="21"/>
        </w:rPr>
        <w:t>②</w:t>
      </w:r>
      <w:r>
        <w:rPr>
          <w:rFonts w:hint="eastAsia" w:ascii="宋体" w:hAnsi="宋体" w:eastAsia="宋体" w:cs="宋体"/>
          <w:sz w:val="24"/>
          <w:szCs w:val="21"/>
        </w:rPr>
        <w:fldChar w:fldCharType="end"/>
      </w:r>
      <w:r>
        <w:rPr>
          <w:rFonts w:hint="eastAsia" w:ascii="宋体" w:hAnsi="宋体" w:eastAsia="宋体" w:cs="宋体"/>
          <w:sz w:val="24"/>
          <w:szCs w:val="21"/>
        </w:rPr>
        <w:t xml:space="preserve"> 提出问题。本论是报告的主体，是报告中最重要的部分，整个论证过程在此展开。本论一般包括：概述、需求说明、数据描述、功能描述、运行环境规定、软件限制等。概述部分包括软件开发目的、意义和背景，说明用户的特点、约束等。需求说明包括功能需求、性能需求和输入输出需求。数据描述包括数据流图、数据字典、接口说明等。功能描述部分包括架构图、概要设计图、功能层级图、各功能模块描述等。运行环境规定用来说明软件运行所需的硬件设备、系统软件和软件工具。软件限制部分用来说明软件开发在成本、进度、设计和实现方面的限制。结论是报告的结尾，主要包括三部分内容：</w:t>
      </w:r>
      <w:r>
        <w:rPr>
          <w:rFonts w:hint="eastAsia" w:ascii="宋体" w:hAnsi="宋体" w:eastAsia="宋体" w:cs="宋体"/>
          <w:sz w:val="24"/>
          <w:szCs w:val="21"/>
        </w:rPr>
        <w:fldChar w:fldCharType="begin"/>
      </w:r>
      <w:r>
        <w:rPr>
          <w:rFonts w:hint="eastAsia" w:ascii="宋体" w:hAnsi="宋体" w:eastAsia="宋体" w:cs="宋体"/>
          <w:sz w:val="24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4"/>
          <w:szCs w:val="21"/>
        </w:rPr>
        <w:fldChar w:fldCharType="separate"/>
      </w:r>
      <w:r>
        <w:rPr>
          <w:rFonts w:hint="eastAsia" w:ascii="宋体" w:hAnsi="宋体" w:eastAsia="宋体" w:cs="宋体"/>
          <w:sz w:val="24"/>
          <w:szCs w:val="21"/>
        </w:rPr>
        <w:t>①</w:t>
      </w:r>
      <w:r>
        <w:rPr>
          <w:rFonts w:hint="eastAsia" w:ascii="宋体" w:hAnsi="宋体" w:eastAsia="宋体" w:cs="宋体"/>
          <w:sz w:val="24"/>
          <w:szCs w:val="21"/>
        </w:rPr>
        <w:fldChar w:fldCharType="end"/>
      </w:r>
      <w:r>
        <w:rPr>
          <w:rFonts w:hint="eastAsia" w:ascii="宋体" w:hAnsi="宋体" w:eastAsia="宋体" w:cs="宋体"/>
          <w:sz w:val="24"/>
          <w:szCs w:val="21"/>
        </w:rPr>
        <w:t xml:space="preserve"> 提出或强调得出的结论；</w:t>
      </w:r>
      <w:r>
        <w:rPr>
          <w:rFonts w:hint="eastAsia" w:ascii="宋体" w:hAnsi="宋体" w:eastAsia="宋体" w:cs="宋体"/>
          <w:sz w:val="24"/>
          <w:szCs w:val="21"/>
        </w:rPr>
        <w:fldChar w:fldCharType="begin"/>
      </w:r>
      <w:r>
        <w:rPr>
          <w:rFonts w:hint="eastAsia" w:ascii="宋体" w:hAnsi="宋体" w:eastAsia="宋体" w:cs="宋体"/>
          <w:sz w:val="24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4"/>
          <w:szCs w:val="21"/>
        </w:rPr>
        <w:fldChar w:fldCharType="separate"/>
      </w:r>
      <w:r>
        <w:rPr>
          <w:rFonts w:hint="eastAsia" w:ascii="宋体" w:hAnsi="宋体" w:eastAsia="宋体" w:cs="宋体"/>
          <w:sz w:val="24"/>
          <w:szCs w:val="21"/>
        </w:rPr>
        <w:t>②</w:t>
      </w:r>
      <w:r>
        <w:rPr>
          <w:rFonts w:hint="eastAsia" w:ascii="宋体" w:hAnsi="宋体" w:eastAsia="宋体" w:cs="宋体"/>
          <w:sz w:val="24"/>
          <w:szCs w:val="21"/>
        </w:rPr>
        <w:fldChar w:fldCharType="end"/>
      </w:r>
      <w:r>
        <w:rPr>
          <w:rFonts w:hint="eastAsia" w:ascii="宋体" w:hAnsi="宋体" w:eastAsia="宋体" w:cs="宋体"/>
          <w:sz w:val="24"/>
          <w:szCs w:val="21"/>
        </w:rPr>
        <w:t xml:space="preserve"> 对论题研究未来发展趋势的展望；</w:t>
      </w:r>
      <w:r>
        <w:rPr>
          <w:rFonts w:hint="eastAsia" w:ascii="宋体" w:hAnsi="宋体" w:eastAsia="宋体" w:cs="宋体"/>
          <w:sz w:val="24"/>
          <w:szCs w:val="21"/>
        </w:rPr>
        <w:fldChar w:fldCharType="begin"/>
      </w:r>
      <w:r>
        <w:rPr>
          <w:rFonts w:hint="eastAsia" w:ascii="宋体" w:hAnsi="宋体" w:eastAsia="宋体" w:cs="宋体"/>
          <w:sz w:val="24"/>
          <w:szCs w:val="21"/>
        </w:rPr>
        <w:instrText xml:space="preserve"> = 3 \* GB3 </w:instrText>
      </w:r>
      <w:r>
        <w:rPr>
          <w:rFonts w:hint="eastAsia" w:ascii="宋体" w:hAnsi="宋体" w:eastAsia="宋体" w:cs="宋体"/>
          <w:sz w:val="24"/>
          <w:szCs w:val="21"/>
        </w:rPr>
        <w:fldChar w:fldCharType="separate"/>
      </w:r>
      <w:r>
        <w:rPr>
          <w:rFonts w:hint="eastAsia" w:ascii="宋体" w:hAnsi="宋体" w:eastAsia="宋体" w:cs="宋体"/>
          <w:sz w:val="24"/>
          <w:szCs w:val="21"/>
        </w:rPr>
        <w:t>③</w:t>
      </w:r>
      <w:r>
        <w:rPr>
          <w:rFonts w:hint="eastAsia" w:ascii="宋体" w:hAnsi="宋体" w:eastAsia="宋体" w:cs="宋体"/>
          <w:sz w:val="24"/>
          <w:szCs w:val="21"/>
        </w:rPr>
        <w:fldChar w:fldCharType="end"/>
      </w:r>
      <w:r>
        <w:rPr>
          <w:rFonts w:hint="eastAsia" w:ascii="宋体" w:hAnsi="宋体" w:eastAsia="宋体" w:cs="宋体"/>
          <w:sz w:val="24"/>
          <w:szCs w:val="21"/>
        </w:rPr>
        <w:t xml:space="preserve"> 有关问题的简要说明。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2.关于正文各要素的说明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</w:rPr>
        <w:t>(1)标题：</w:t>
      </w:r>
      <w:r>
        <w:rPr>
          <w:rFonts w:hint="eastAsia" w:ascii="宋体" w:hAnsi="宋体" w:eastAsia="宋体" w:cs="宋体"/>
          <w:sz w:val="24"/>
          <w:szCs w:val="21"/>
        </w:rPr>
        <w:t>标题直接反映调研报告的层次结构。报告撰写通行的标题层次结构主要有以下两种格式：</w:t>
      </w:r>
    </w:p>
    <w:tbl>
      <w:tblPr>
        <w:tblStyle w:val="4"/>
        <w:tblW w:w="56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28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种类</w:t>
            </w:r>
          </w:p>
        </w:tc>
        <w:tc>
          <w:tcPr>
            <w:tcW w:w="28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第一种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一级标题</w:t>
            </w:r>
          </w:p>
        </w:tc>
        <w:tc>
          <w:tcPr>
            <w:tcW w:w="28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一、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二级标题</w:t>
            </w:r>
          </w:p>
        </w:tc>
        <w:tc>
          <w:tcPr>
            <w:tcW w:w="28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（一）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三级标题</w:t>
            </w:r>
          </w:p>
        </w:tc>
        <w:tc>
          <w:tcPr>
            <w:tcW w:w="28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1"/>
              </w:rPr>
              <w:t>1.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四级标题</w:t>
            </w:r>
          </w:p>
        </w:tc>
        <w:tc>
          <w:tcPr>
            <w:tcW w:w="28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 xml:space="preserve">（1）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标题格式是保证文章结构清晰、纲目分明的编辑手段，撰写调研报告采用的格式必须符合上表规定，并前后统一，不能混杂使用。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一级标题用小三号宋体字，加粗，左缩进两字，上下间距为：段前一行，段后一行；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二级标题用四号宋体字，加粗，左缩进两字，单倍行距；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三级标题用小四号宋体字，加粗，左缩进两字，单倍行距；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四级标题用小四号宋体字，左缩进两字，单倍行距。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 w:val="0"/>
          <w:bCs w:val="0"/>
          <w:sz w:val="24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</w:rPr>
        <w:t>（2）正文： 采用小四号宋体字，行距为固定值20磅。页码用小五号字底端居中。在每页下面居中标明页号（页号从正文开始标起）。页面按上边距2.5cm、下边距2.5cm、左边距2.5cm、右边距2.5cm。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 w:val="0"/>
          <w:bCs w:val="0"/>
          <w:sz w:val="24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</w:rPr>
        <w:t>（3）图：正文中所有图示须列明标题，并通篇统一编制序号，正文中与相关图示对应文字处须在括弧中注明“见图n”字样；图序（图序用“图n”表示,n为阿拉伯数字，如“图1” ）及图名置于图的下方，居中，字体采用5号宋体。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 w:val="0"/>
          <w:bCs w:val="0"/>
          <w:sz w:val="24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</w:rPr>
        <w:t>（4）表格：正文中所有表格须列明标题，并通篇统一编制序号。正文中与相关表格对应文字处须在括弧中注明“见表n”字样；表序（表序用“表n”表示,n为阿拉伯数字，如“表1”）及表名置于表的上方，居中，字体采用5号宋体。表内必须按规定的符号注明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 w:val="0"/>
          <w:bCs w:val="0"/>
          <w:sz w:val="24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</w:rPr>
        <w:t>（5）公式：公式书写应在文中另起一行。公式后应注明该公式序号。序号采用通篇统一编制，如（1），（2）…。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 w:val="0"/>
          <w:bCs w:val="0"/>
          <w:sz w:val="24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</w:rPr>
        <w:t>（6）标点符号：标点符号应遵守《中华人民共和国国家标准标点符号用法》的规定。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 w:val="0"/>
          <w:bCs w:val="0"/>
          <w:sz w:val="24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1"/>
        </w:rPr>
        <w:t>（7）数字：数字使用应执行《中华人民共和国国家标准出版物上数字用法》的规定。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bCs/>
          <w:sz w:val="24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1"/>
        </w:rPr>
        <w:t>（五）参考标准、同类软件（另起一页）</w:t>
      </w:r>
    </w:p>
    <w:p>
      <w:pPr>
        <w:keepNext w:val="0"/>
        <w:keepLines w:val="0"/>
        <w:pageBreakBefore w:val="0"/>
        <w:tabs>
          <w:tab w:val="left" w:pos="540"/>
          <w:tab w:val="left" w:pos="720"/>
          <w:tab w:val="left" w:pos="144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1"/>
        </w:rPr>
        <w:t xml:space="preserve">参考标准应按文中引用出现的顺序列全，附于文末。参考标准的标注格式为：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“参考文献：”（同一级标题格式规定）；参考文献的序号左顶格，并用数字加方括号表示，如［1］，［2］，…。每一参考文献条目的最后均以“.”结束。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Cs/>
          <w:sz w:val="24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1"/>
        </w:rPr>
        <w:t>（六）附录（另起一页）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1"/>
        </w:rPr>
      </w:pPr>
      <w:r>
        <w:rPr>
          <w:rFonts w:hint="eastAsia" w:ascii="宋体" w:hAnsi="宋体" w:eastAsia="宋体" w:cs="宋体"/>
          <w:sz w:val="24"/>
          <w:szCs w:val="21"/>
        </w:rPr>
        <w:t>附录是报告正文包含不了或没有提及，但与正文有关必须附加说明的部分，是对正文报告的补充或更详尽说明。包括同类软件、原始数据、原始资料背景材料、计算程序及说明、公式推导及外文文献译文等。</w:t>
      </w: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1"/>
        </w:rPr>
      </w:pPr>
    </w:p>
    <w:p>
      <w:pPr>
        <w:rPr>
          <w:rFonts w:ascii="宋体" w:hAnsi="宋体" w:eastAsia="宋体" w:cs="等线"/>
          <w:color w:val="FF0000"/>
          <w:szCs w:val="21"/>
        </w:rPr>
      </w:pPr>
    </w:p>
    <w:p>
      <w:pPr>
        <w:rPr>
          <w:rFonts w:ascii="宋体" w:hAnsi="宋体" w:eastAsia="宋体" w:cs="等线"/>
          <w:color w:val="FF0000"/>
          <w:szCs w:val="21"/>
        </w:rPr>
      </w:pPr>
      <w:r>
        <w:rPr>
          <w:rFonts w:ascii="宋体" w:hAnsi="宋体" w:eastAsia="宋体" w:cs="等线"/>
          <w:color w:val="FF0000"/>
          <w:szCs w:val="21"/>
        </w:rPr>
        <w:t>封面格式：</w:t>
      </w:r>
    </w:p>
    <w:p>
      <w:pPr>
        <w:spacing w:line="720" w:lineRule="auto"/>
        <w:rPr>
          <w:rFonts w:ascii="宋体" w:hAnsi="宋体" w:eastAsia="宋体" w:cs="等线"/>
          <w:szCs w:val="21"/>
        </w:rPr>
      </w:pPr>
    </w:p>
    <w:p>
      <w:pPr>
        <w:spacing w:line="720" w:lineRule="auto"/>
        <w:jc w:val="center"/>
        <w:rPr>
          <w:rFonts w:ascii="宋体" w:hAnsi="宋体" w:eastAsia="宋体" w:cs="等线"/>
          <w:b/>
          <w:sz w:val="44"/>
          <w:szCs w:val="44"/>
        </w:rPr>
      </w:pPr>
      <w:r>
        <w:rPr>
          <w:rFonts w:ascii="宋体" w:hAnsi="宋体" w:eastAsia="宋体" w:cs="等线"/>
          <w:b/>
          <w:sz w:val="44"/>
          <w:szCs w:val="44"/>
        </w:rPr>
        <w:t>题目</w:t>
      </w:r>
    </w:p>
    <w:p>
      <w:pPr>
        <w:spacing w:line="720" w:lineRule="auto"/>
        <w:jc w:val="center"/>
        <w:rPr>
          <w:rFonts w:ascii="宋体" w:hAnsi="宋体" w:eastAsia="宋体" w:cs="等线"/>
          <w:b/>
          <w:sz w:val="44"/>
          <w:szCs w:val="44"/>
        </w:rPr>
      </w:pPr>
      <w:r>
        <w:rPr>
          <w:rFonts w:ascii="宋体" w:hAnsi="宋体" w:eastAsia="宋体" w:cs="等线"/>
          <w:b/>
          <w:sz w:val="44"/>
          <w:szCs w:val="44"/>
        </w:rPr>
        <w:t>（二号宋体居中）</w:t>
      </w:r>
    </w:p>
    <w:p>
      <w:pPr>
        <w:spacing w:line="720" w:lineRule="auto"/>
        <w:rPr>
          <w:rFonts w:ascii="宋体" w:hAnsi="宋体" w:eastAsia="宋体" w:cs="等线"/>
          <w:szCs w:val="21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作品类别：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  <w:u w:val="single"/>
        </w:rPr>
      </w:pPr>
      <w:r>
        <w:rPr>
          <w:rFonts w:ascii="宋体" w:hAnsi="宋体" w:eastAsia="宋体" w:cs="等线"/>
          <w:sz w:val="28"/>
          <w:szCs w:val="28"/>
        </w:rPr>
        <w:t>学    校：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作者团队：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学    号：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720" w:lineRule="auto"/>
        <w:rPr>
          <w:rFonts w:ascii="宋体" w:hAnsi="宋体" w:eastAsia="宋体" w:cs="等线"/>
          <w:sz w:val="28"/>
          <w:szCs w:val="28"/>
        </w:rPr>
      </w:pPr>
      <w:r>
        <w:rPr>
          <w:rFonts w:ascii="宋体" w:hAnsi="宋体" w:eastAsia="宋体" w:cs="等线"/>
          <w:sz w:val="28"/>
          <w:szCs w:val="28"/>
        </w:rPr>
        <w:t>指导老师：</w:t>
      </w:r>
      <w:r>
        <w:rPr>
          <w:rFonts w:ascii="宋体" w:hAnsi="宋体" w:eastAsia="宋体" w:cs="等线"/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rPr>
          <w:rFonts w:ascii="宋体" w:hAnsi="宋体" w:eastAsia="宋体" w:cs="等线"/>
          <w:sz w:val="28"/>
          <w:szCs w:val="28"/>
        </w:rPr>
        <w:sectPr>
          <w:pgSz w:w="11906" w:h="16838"/>
          <w:pgMar w:top="1701" w:right="1701" w:bottom="1588" w:left="1701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400" w:lineRule="exact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【摘  要】</w:t>
      </w:r>
    </w:p>
    <w:p>
      <w:pPr>
        <w:spacing w:line="400" w:lineRule="exact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（中文摘要标题为四号宋体加粗，居中加“【】”括号；段前、段后各一行）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××××××××××××××××（小4号宋体，20磅行距）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（空2行）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关键词：×××；×××；×××（小4号宋体）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before="312" w:beforeLines="100" w:after="312" w:afterLines="100" w:line="400" w:lineRule="exact"/>
        <w:rPr>
          <w:rFonts w:ascii="宋体" w:hAnsi="宋体" w:eastAsia="宋体" w:cs="宋体"/>
          <w:sz w:val="28"/>
          <w:szCs w:val="28"/>
        </w:rPr>
        <w:sectPr>
          <w:pgSz w:w="11906" w:h="16838"/>
          <w:pgMar w:top="1701" w:right="1701" w:bottom="1588" w:left="1701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400" w:lineRule="exact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【Abstract】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（英文摘要标题用四号Times New Roman字体加粗，居中加“【】”括号；段前、段后各一行）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×××××××××××××（Times New Roman字体12号，行距20磅）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（空2行）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Keywords：×××  ×××  ×××（Times New Roman字体12号）</w:t>
      </w: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line="400" w:lineRule="exact"/>
        <w:rPr>
          <w:rFonts w:ascii="宋体" w:hAnsi="宋体" w:eastAsia="宋体" w:cs="宋体"/>
          <w:szCs w:val="21"/>
        </w:rPr>
      </w:pPr>
    </w:p>
    <w:p>
      <w:pPr>
        <w:spacing w:before="312" w:beforeLines="100" w:after="312" w:afterLines="100" w:line="300" w:lineRule="exact"/>
        <w:rPr>
          <w:rFonts w:ascii="宋体" w:hAnsi="宋体" w:eastAsia="宋体" w:cs="宋体"/>
          <w:b/>
          <w:sz w:val="30"/>
          <w:szCs w:val="30"/>
        </w:rPr>
        <w:sectPr>
          <w:pgSz w:w="11906" w:h="16838"/>
          <w:pgMar w:top="1701" w:right="1701" w:bottom="1588" w:left="1701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 w:after="312" w:afterLines="100"/>
        <w:jc w:val="center"/>
        <w:rPr>
          <w:rFonts w:ascii="宋体" w:hAnsi="宋体" w:eastAsia="宋体" w:cs="等线"/>
          <w:b/>
          <w:sz w:val="30"/>
          <w:szCs w:val="30"/>
        </w:rPr>
      </w:pPr>
      <w:r>
        <w:rPr>
          <w:rFonts w:ascii="宋体" w:hAnsi="宋体" w:eastAsia="宋体" w:cs="等线"/>
          <w:b/>
          <w:sz w:val="30"/>
          <w:szCs w:val="30"/>
        </w:rPr>
        <w:t>目    录</w:t>
      </w:r>
    </w:p>
    <w:p>
      <w:pPr>
        <w:spacing w:after="120" w:line="300" w:lineRule="exact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（标题小三号黑体加粗，居中；段前、段后各一行）</w:t>
      </w:r>
    </w:p>
    <w:p>
      <w:pPr>
        <w:spacing w:after="120" w:line="40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绪论（前言或序言）（作为正文第一章，小四号宋体，行距20磅，下同）          </w:t>
      </w:r>
    </w:p>
    <w:p>
      <w:pPr>
        <w:spacing w:after="120" w:line="400" w:lineRule="exact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一、×××××× （正文第二章）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1．××××××  （正文第二章第1条）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（1）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（2）………………………………………（略）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2．××××××  （正文第二章第2条）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二、×××××（正文第三章）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………………………………………（略）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X、×××××（正文第X章）                                         Y</w:t>
      </w:r>
    </w:p>
    <w:p>
      <w:pPr>
        <w:spacing w:line="400" w:lineRule="exact"/>
        <w:jc w:val="left"/>
        <w:rPr>
          <w:ins w:id="0" w:author="Administrator" w:date="2022-12-19T10:24:00Z"/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X、结论                                                             Y</w:t>
      </w:r>
    </w:p>
    <w:p>
      <w:pPr>
        <w:spacing w:line="40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参考文献                    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附录A ×××××（必要时）  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图1  ×××××（必要时）   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图2  ×××××（必要时）                                           Y</w:t>
      </w: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表1  ×××××（必要时）                                           Y</w:t>
      </w:r>
    </w:p>
    <w:p>
      <w:pPr>
        <w:spacing w:after="120" w:line="400" w:lineRule="exac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br w:type="page"/>
      </w:r>
      <w:r>
        <w:rPr>
          <w:rFonts w:hint="eastAsia" w:ascii="宋体" w:hAnsi="宋体" w:eastAsia="宋体" w:cs="宋体"/>
          <w:sz w:val="28"/>
          <w:szCs w:val="28"/>
        </w:rPr>
        <w:t>正文模版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绪论（前言或序言）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（作为正文一级标题，用小三号宋体字，加粗，左缩进两字，间距为：段前1行，段后1行）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×××××××××（小四号宋体，20磅行距，每段开头左缩进两字）××××××…………     </w:t>
      </w:r>
    </w:p>
    <w:p>
      <w:pPr>
        <w:spacing w:after="120" w:line="400" w:lineRule="exact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sz w:val="24"/>
          <w:szCs w:val="24"/>
        </w:rPr>
        <w:t>×、</w:t>
      </w:r>
      <w:r>
        <w:rPr>
          <w:rFonts w:hint="eastAsia" w:ascii="宋体" w:hAnsi="宋体" w:eastAsia="宋体" w:cs="宋体"/>
          <w:b/>
          <w:sz w:val="30"/>
          <w:szCs w:val="30"/>
        </w:rPr>
        <w:t>结论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（作为一级标题，用小三号宋体字，加粗，左缩进两字，间距为：段前1行，段后1行）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×××××××××（小四号宋体，20磅行距，每段开头左缩进两字）×××××××××××××××××××××…………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30"/>
          <w:szCs w:val="30"/>
        </w:rPr>
        <w:t>参考文献：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作为一级标题，用小三号宋体字，加粗，左缩进两字，段前、段后各一行）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1.参考标准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[序号]标准名称.标准发布年份.标准编号。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2.同类软件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[序号]软件名称.发布年份.所属公司。</w:t>
      </w:r>
    </w:p>
    <w:p>
      <w:pPr>
        <w:spacing w:after="120" w:line="40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[1]×××××××（小四号宋体，行距20磅）××××××××××××××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[2]××××××××××××××××××××××××××××××××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[3]××××××××××××××××××××××</w:t>
      </w: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after="120"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after="120" w:line="4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泛能源大数据类作品评判标准</w:t>
      </w:r>
    </w:p>
    <w:tbl>
      <w:tblPr>
        <w:tblStyle w:val="4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81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评判项目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立项依据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作品应具有较强的立项依据，应用背景，与时代发展结合，面向国家重大需求。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相关性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作品聚焦的内容应包括能源在内两个或以上其他学科的交叉问题。其他学科包括但不局限于：经济、社会、生态、环境、气候、工程、科技、国家安全、市场、贸易、健康、政策等等。的研究范畴，有明确的现实背景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2.作品应包含研究、改进、应用大数据、人工智能等先进IT手段的内容。鼓励使用能源专业知识服务系统数据（http://energy.ckcest.cn）。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创新性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论文作品应具有原始创新；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软件作品应具有或技术突破；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创新创业设计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应具有较好市场前景。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规范性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报告总体结构合理，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论述层次清晰，语言准确，文字流畅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；报告内容完整；格式规范。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widowControl/>
        <w:jc w:val="left"/>
        <w:rPr>
          <w:rFonts w:ascii="宋体" w:hAnsi="宋体" w:eastAsia="宋体" w:cs="等线"/>
          <w:color w:val="FF0000"/>
          <w:szCs w:val="21"/>
        </w:rPr>
      </w:pPr>
    </w:p>
    <w:p>
      <w:pPr>
        <w:widowControl/>
        <w:jc w:val="left"/>
        <w:rPr>
          <w:rFonts w:ascii="宋体" w:hAnsi="宋体" w:eastAsia="宋体" w:cs="等线"/>
          <w:color w:val="FF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N2I1NDk5NGE4ZGNhYzZiMTBmMzRmOWY2ODYxNTMifQ=="/>
  </w:docVars>
  <w:rsids>
    <w:rsidRoot w:val="00586E33"/>
    <w:rsid w:val="00035CFA"/>
    <w:rsid w:val="00093B3A"/>
    <w:rsid w:val="00155947"/>
    <w:rsid w:val="001F69F1"/>
    <w:rsid w:val="002021A6"/>
    <w:rsid w:val="002307BC"/>
    <w:rsid w:val="00232EE6"/>
    <w:rsid w:val="003052AB"/>
    <w:rsid w:val="0034289D"/>
    <w:rsid w:val="003B234C"/>
    <w:rsid w:val="00423E5C"/>
    <w:rsid w:val="00434197"/>
    <w:rsid w:val="005046B8"/>
    <w:rsid w:val="005838CA"/>
    <w:rsid w:val="00586E33"/>
    <w:rsid w:val="005A2289"/>
    <w:rsid w:val="00665CA8"/>
    <w:rsid w:val="00681444"/>
    <w:rsid w:val="00685DD7"/>
    <w:rsid w:val="007D78A5"/>
    <w:rsid w:val="007D7B98"/>
    <w:rsid w:val="00820320"/>
    <w:rsid w:val="00837923"/>
    <w:rsid w:val="00915FF3"/>
    <w:rsid w:val="00A03ED3"/>
    <w:rsid w:val="00A51C52"/>
    <w:rsid w:val="00A63C34"/>
    <w:rsid w:val="00A85BC7"/>
    <w:rsid w:val="00AB5083"/>
    <w:rsid w:val="00BF4EA4"/>
    <w:rsid w:val="00C759A4"/>
    <w:rsid w:val="00CF339C"/>
    <w:rsid w:val="00D31759"/>
    <w:rsid w:val="00D408DE"/>
    <w:rsid w:val="00D45551"/>
    <w:rsid w:val="00E26810"/>
    <w:rsid w:val="00E61285"/>
    <w:rsid w:val="00EF7E01"/>
    <w:rsid w:val="00F76055"/>
    <w:rsid w:val="0EB639E4"/>
    <w:rsid w:val="197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3399</Words>
  <Characters>3640</Characters>
  <Lines>32</Lines>
  <Paragraphs>9</Paragraphs>
  <TotalTime>4</TotalTime>
  <ScaleCrop>false</ScaleCrop>
  <LinksUpToDate>false</LinksUpToDate>
  <CharactersWithSpaces>4333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2022-12-19T14:17:00Z</dcterms:created>
  <dc:creator>l</dc:creator>
  <cp:lastModifiedBy>丁欣</cp:lastModifiedBy>
  <dcterms:modified xsi:type="dcterms:W3CDTF">2023-07-18T04:46:24Z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F2DEC0C9141B46868C97FB12D80088E0_12</vt:lpwstr>
  </property>
</Properties>
</file>